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A4" w:rsidRPr="00842550" w:rsidRDefault="005A22A4" w:rsidP="008425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550">
        <w:rPr>
          <w:rFonts w:ascii="Times New Roman" w:hAnsi="Times New Roman"/>
          <w:b/>
          <w:sz w:val="24"/>
          <w:szCs w:val="24"/>
        </w:rPr>
        <w:t>ПЕРЕЧЕНЬ</w:t>
      </w:r>
    </w:p>
    <w:p w:rsidR="005A22A4" w:rsidRPr="00842550" w:rsidRDefault="005A22A4" w:rsidP="00842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50">
        <w:rPr>
          <w:rFonts w:ascii="Times New Roman" w:hAnsi="Times New Roman"/>
          <w:b/>
          <w:sz w:val="24"/>
          <w:szCs w:val="24"/>
        </w:rPr>
        <w:t xml:space="preserve">административных процедур, </w:t>
      </w:r>
    </w:p>
    <w:p w:rsidR="005A22A4" w:rsidRPr="00E70164" w:rsidRDefault="005A22A4" w:rsidP="00842550">
      <w:pPr>
        <w:spacing w:after="0" w:line="240" w:lineRule="auto"/>
        <w:jc w:val="center"/>
        <w:rPr>
          <w:rFonts w:ascii="Times New Roman" w:hAnsi="Times New Roman"/>
          <w:b/>
        </w:rPr>
      </w:pPr>
      <w:r w:rsidRPr="00E70164">
        <w:rPr>
          <w:rFonts w:ascii="Times New Roman" w:hAnsi="Times New Roman"/>
          <w:b/>
        </w:rPr>
        <w:t>осуществляемых ГУП «Вилейское ЖКХ» по заявлениям граждан</w:t>
      </w:r>
    </w:p>
    <w:p w:rsidR="005A22A4" w:rsidRPr="00E70164" w:rsidRDefault="005A22A4" w:rsidP="0084255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leWeb2"/>
        <w:tblW w:w="11224" w:type="dxa"/>
        <w:tblLayout w:type="fixed"/>
        <w:tblLook w:val="01E0"/>
      </w:tblPr>
      <w:tblGrid>
        <w:gridCol w:w="2467"/>
        <w:gridCol w:w="4698"/>
        <w:gridCol w:w="2129"/>
        <w:gridCol w:w="1930"/>
      </w:tblGrid>
      <w:tr w:rsidR="005A22A4" w:rsidRPr="00E70164" w:rsidTr="00030C84">
        <w:trPr>
          <w:cnfStyle w:val="100000000000"/>
        </w:trPr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Наименование административной процедуры (Указ №200 от 26.04.2000г)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Срок действия справки, решения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.1.12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474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12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45 дней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477B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(п.</w:t>
            </w:r>
            <w:r w:rsidRPr="00E70164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1.1.13</w:t>
            </w: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) об изменении </w:t>
            </w:r>
            <w:hyperlink r:id="rId5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color w:val="000000"/>
                  <w:sz w:val="22"/>
                  <w:szCs w:val="22"/>
                  <w:u w:val="none"/>
                </w:rPr>
                <w:t>договора</w:t>
              </w:r>
            </w:hyperlink>
            <w:r w:rsidRPr="00E70164">
              <w:rPr>
                <w:rFonts w:ascii="Times New Roman" w:hAnsi="Times New Roman"/>
                <w:color w:val="000000"/>
              </w:rPr>
              <w:t xml:space="preserve"> найма жилого помещения  государственного жилищного фонда:</w:t>
            </w: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0164">
              <w:rPr>
                <w:color w:val="000000"/>
                <w:sz w:val="22"/>
                <w:szCs w:val="22"/>
              </w:rPr>
              <w:t xml:space="preserve">по требованию нанимателей, объединяющихся в одну семью, </w:t>
            </w: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0164">
              <w:rPr>
                <w:color w:val="000000"/>
                <w:sz w:val="22"/>
                <w:szCs w:val="22"/>
              </w:rPr>
              <w:t>вследствие признания нанимателем другого члена семьи,</w:t>
            </w: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0164">
              <w:rPr>
                <w:color w:val="000000"/>
                <w:sz w:val="22"/>
                <w:szCs w:val="22"/>
              </w:rPr>
              <w:t xml:space="preserve"> </w:t>
            </w: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A22A4" w:rsidRPr="00E70164" w:rsidRDefault="005A22A4" w:rsidP="002477B6">
            <w:pPr>
              <w:pStyle w:val="s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0164">
              <w:rPr>
                <w:color w:val="000000"/>
                <w:sz w:val="22"/>
                <w:szCs w:val="22"/>
              </w:rPr>
              <w:t xml:space="preserve">по требованию члена семьи нанимателя </w:t>
            </w:r>
          </w:p>
          <w:p w:rsidR="005A22A4" w:rsidRPr="00E70164" w:rsidRDefault="005A22A4" w:rsidP="002477B6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412"/>
            </w:tblGrid>
            <w:tr w:rsidR="005A22A4" w:rsidRPr="00E70164" w:rsidTr="002477B6">
              <w:trPr>
                <w:trHeight w:val="240"/>
                <w:tblCellSpacing w:w="0" w:type="dxa"/>
              </w:trPr>
              <w:tc>
                <w:tcPr>
                  <w:tcW w:w="3848" w:type="dxa"/>
                </w:tcPr>
                <w:p w:rsidR="005A22A4" w:rsidRPr="00E70164" w:rsidRDefault="005A22A4" w:rsidP="002477B6">
                  <w:pPr>
                    <w:pStyle w:val="s30"/>
                    <w:rPr>
                      <w:sz w:val="22"/>
                      <w:szCs w:val="22"/>
                    </w:rPr>
                  </w:pPr>
                  <w:r w:rsidRPr="00E70164">
                    <w:rPr>
                      <w:color w:val="000000"/>
                      <w:sz w:val="22"/>
                      <w:szCs w:val="22"/>
                    </w:rPr>
                    <w:t>заявления нанимателей, объединяющихся в одну семью;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</w:r>
                  <w:hyperlink r:id="rId6" w:anchor="a2" w:tooltip="+" w:history="1">
                    <w:r w:rsidRPr="00E70164">
                      <w:rPr>
                        <w:rStyle w:val="Hyperlink"/>
                        <w:sz w:val="22"/>
                        <w:szCs w:val="22"/>
                      </w:rPr>
                      <w:t>паспорт</w:t>
                    </w:r>
                  </w:hyperlink>
                  <w:r w:rsidRPr="00E70164">
                    <w:rPr>
                      <w:color w:val="000000"/>
                      <w:sz w:val="22"/>
                      <w:szCs w:val="22"/>
                    </w:rPr>
                    <w:t xml:space="preserve"> или иной документ, удостоверяющий личность;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  <w:t>письменное согласие совершеннолетних членов семьи, совместно проживающих с нанимателями, объединяющимися в одну семью;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  <w:t>документы, подтверждающие степень родства (</w:t>
                  </w:r>
                  <w:hyperlink r:id="rId7" w:anchor="a8" w:tooltip="+" w:history="1">
                    <w:r w:rsidRPr="00E70164">
                      <w:rPr>
                        <w:rStyle w:val="Hyperlink"/>
                        <w:sz w:val="22"/>
                        <w:szCs w:val="22"/>
                      </w:rPr>
                      <w:t>свидетельство</w:t>
                    </w:r>
                  </w:hyperlink>
                  <w:r w:rsidRPr="00E70164">
                    <w:rPr>
                      <w:color w:val="000000"/>
                      <w:sz w:val="22"/>
                      <w:szCs w:val="22"/>
                    </w:rPr>
                    <w:t xml:space="preserve"> о заключении брака, </w:t>
                  </w:r>
                  <w:hyperlink r:id="rId8" w:anchor="a7" w:tooltip="+" w:history="1">
                    <w:r w:rsidRPr="00E70164">
                      <w:rPr>
                        <w:rStyle w:val="Hyperlink"/>
                        <w:sz w:val="22"/>
                        <w:szCs w:val="22"/>
                      </w:rPr>
                      <w:t>свидетельство</w:t>
                    </w:r>
                  </w:hyperlink>
                  <w:r w:rsidRPr="00E70164">
                    <w:rPr>
                      <w:color w:val="000000"/>
                      <w:sz w:val="22"/>
                      <w:szCs w:val="22"/>
                    </w:rPr>
                    <w:t xml:space="preserve"> о рождении);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  <w:t xml:space="preserve">документ, подтверждающий изменение фамилии или иных данных гражданина, - в случае их изменения; </w:t>
                  </w:r>
                </w:p>
              </w:tc>
            </w:tr>
            <w:tr w:rsidR="005A22A4" w:rsidRPr="00E70164" w:rsidTr="002477B6">
              <w:trPr>
                <w:trHeight w:val="240"/>
                <w:tblCellSpacing w:w="0" w:type="dxa"/>
              </w:trPr>
              <w:tc>
                <w:tcPr>
                  <w:tcW w:w="3848" w:type="dxa"/>
                </w:tcPr>
                <w:p w:rsidR="005A22A4" w:rsidRPr="00E70164" w:rsidRDefault="005A22A4" w:rsidP="002477B6">
                  <w:pPr>
                    <w:pStyle w:val="s30"/>
                    <w:rPr>
                      <w:sz w:val="22"/>
                      <w:szCs w:val="22"/>
                    </w:rPr>
                  </w:pPr>
                  <w:r w:rsidRPr="00E70164">
                    <w:rPr>
                      <w:color w:val="000000"/>
                      <w:sz w:val="22"/>
                      <w:szCs w:val="22"/>
                    </w:rPr>
                    <w:t xml:space="preserve">заявление совершеннолетнего члена семьи нанимателя; 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</w:r>
                  <w:hyperlink r:id="rId9" w:anchor="a2" w:tooltip="+" w:history="1">
                    <w:r w:rsidRPr="00E70164">
                      <w:rPr>
                        <w:rStyle w:val="Hyperlink"/>
                        <w:sz w:val="22"/>
                        <w:szCs w:val="22"/>
                      </w:rPr>
                      <w:t>паспорт</w:t>
                    </w:r>
                  </w:hyperlink>
                  <w:r w:rsidRPr="00E70164">
                    <w:rPr>
                      <w:color w:val="000000"/>
                      <w:sz w:val="22"/>
                      <w:szCs w:val="22"/>
                    </w:rPr>
                    <w:t xml:space="preserve"> или иной документ, удостоверяющий личность; 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  <w:t xml:space="preserve">письменное согласие нанимателя либо </w:t>
                  </w:r>
                  <w:hyperlink r:id="rId10" w:anchor="a12" w:tooltip="+" w:history="1">
                    <w:r w:rsidRPr="00E70164">
                      <w:rPr>
                        <w:rStyle w:val="Hyperlink"/>
                        <w:sz w:val="22"/>
                        <w:szCs w:val="22"/>
                      </w:rPr>
                      <w:t>свидетельство</w:t>
                    </w:r>
                  </w:hyperlink>
                  <w:r w:rsidRPr="00E70164">
                    <w:rPr>
                      <w:color w:val="000000"/>
                      <w:sz w:val="22"/>
                      <w:szCs w:val="22"/>
                    </w:rPr>
      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  <w:t>документ, подтверждающий изменение фамилии или иных данных гражданина, - в случае их изменения</w:t>
                  </w:r>
                </w:p>
              </w:tc>
            </w:tr>
            <w:tr w:rsidR="005A22A4" w:rsidRPr="00E70164" w:rsidTr="002477B6">
              <w:trPr>
                <w:trHeight w:val="240"/>
                <w:tblCellSpacing w:w="0" w:type="dxa"/>
              </w:trPr>
              <w:tc>
                <w:tcPr>
                  <w:tcW w:w="3848" w:type="dxa"/>
                </w:tcPr>
                <w:p w:rsidR="005A22A4" w:rsidRPr="00E70164" w:rsidRDefault="005A22A4" w:rsidP="002477B6">
                  <w:pPr>
                    <w:pStyle w:val="s30"/>
                    <w:rPr>
                      <w:sz w:val="22"/>
                      <w:szCs w:val="22"/>
                    </w:rPr>
                  </w:pPr>
                  <w:r w:rsidRPr="00E70164">
                    <w:rPr>
                      <w:color w:val="000000"/>
                      <w:sz w:val="22"/>
                      <w:szCs w:val="22"/>
                    </w:rPr>
                    <w:t>заявление совершеннолетнего члена семьи нанимателя;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</w:r>
                  <w:hyperlink r:id="rId11" w:anchor="a2" w:tooltip="+" w:history="1">
                    <w:r w:rsidRPr="00E70164">
                      <w:rPr>
                        <w:rStyle w:val="Hyperlink"/>
                        <w:sz w:val="22"/>
                        <w:szCs w:val="22"/>
                      </w:rPr>
                      <w:t>паспорт</w:t>
                    </w:r>
                  </w:hyperlink>
                  <w:r w:rsidRPr="00E70164">
                    <w:rPr>
                      <w:color w:val="000000"/>
                      <w:sz w:val="22"/>
                      <w:szCs w:val="22"/>
                    </w:rPr>
                    <w:t xml:space="preserve"> или иной документ, удостоверяющий личность;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  <w:t>письменное согласие проживающих совместно с ним других совершеннолетних членов семьи нанимателя;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  <w:t xml:space="preserve">документ, подтверждающий приходящуюся на его долю общую площадь жилого помещения, либо соглашение о порядке пользования жилым помещением; </w:t>
                  </w:r>
                  <w:r w:rsidRPr="00E70164">
                    <w:rPr>
                      <w:color w:val="000000"/>
                      <w:sz w:val="22"/>
                      <w:szCs w:val="22"/>
                    </w:rPr>
                    <w:br/>
                    <w:t>документ, подтверждающий изменение фамилии или иных данных гражданина, - в случае их изменения</w:t>
                  </w:r>
                </w:p>
              </w:tc>
            </w:tr>
          </w:tbl>
          <w:p w:rsidR="005A22A4" w:rsidRPr="00E70164" w:rsidRDefault="005A22A4" w:rsidP="002477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477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02" w:type="dxa"/>
          </w:tcPr>
          <w:p w:rsidR="005A22A4" w:rsidRPr="00E70164" w:rsidRDefault="005A22A4" w:rsidP="002477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6 месяцев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9849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5A22A4" w:rsidRPr="00E70164" w:rsidRDefault="005A22A4" w:rsidP="009849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(п</w:t>
            </w:r>
            <w:r w:rsidRPr="00E70164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1.1.19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о предоставлении освободившейся жилой комнаты государственного жилищного фонда</w:t>
            </w:r>
          </w:p>
        </w:tc>
        <w:tc>
          <w:tcPr>
            <w:tcW w:w="4746" w:type="dxa"/>
          </w:tcPr>
          <w:p w:rsidR="005A22A4" w:rsidRPr="00E70164" w:rsidRDefault="005A22A4" w:rsidP="009849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9849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Заявление,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br/>
            </w:r>
            <w:hyperlink r:id="rId12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Fonts w:ascii="Times New Roman" w:hAnsi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9849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902" w:type="dxa"/>
          </w:tcPr>
          <w:p w:rsidR="005A22A4" w:rsidRPr="00E70164" w:rsidRDefault="005A22A4" w:rsidP="009849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1979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5A22A4" w:rsidRPr="00E70164" w:rsidRDefault="005A22A4" w:rsidP="00197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(п.1.1.20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746" w:type="dxa"/>
          </w:tcPr>
          <w:p w:rsidR="005A22A4" w:rsidRPr="00E70164" w:rsidRDefault="005A22A4" w:rsidP="0019793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   </w:t>
            </w:r>
          </w:p>
          <w:p w:rsidR="005A22A4" w:rsidRPr="00E70164" w:rsidRDefault="005A22A4" w:rsidP="0019793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помещением; </w:t>
            </w: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br/>
              <w:t xml:space="preserve">       </w:t>
            </w:r>
            <w:hyperlink r:id="rId13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паспорта</w:t>
              </w:r>
            </w:hyperlink>
            <w:r w:rsidRPr="00E70164">
              <w:rPr>
                <w:rFonts w:ascii="Times New Roman" w:hAnsi="Times New Roman"/>
                <w:color w:val="000000"/>
              </w:rPr>
              <w:t xml:space="preserve">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помещением;</w:t>
            </w:r>
            <w:r w:rsidRPr="00E70164">
              <w:rPr>
                <w:rFonts w:ascii="Times New Roman" w:hAnsi="Times New Roman"/>
                <w:color w:val="000000"/>
              </w:rPr>
              <w:br/>
              <w:t xml:space="preserve">         </w:t>
            </w:r>
            <w:hyperlink r:id="rId14" w:anchor="a7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свидетельства</w:t>
              </w:r>
            </w:hyperlink>
            <w:r w:rsidRPr="00E70164">
              <w:rPr>
                <w:rFonts w:ascii="Times New Roman" w:hAnsi="Times New Roman"/>
                <w:color w:val="000000"/>
              </w:rPr>
              <w:t xml:space="preserve"> о рождении несовершеннолетних детей - для лиц, имеющих несовершеннолетних детей</w:t>
            </w:r>
          </w:p>
          <w:p w:rsidR="005A22A4" w:rsidRPr="00E70164" w:rsidRDefault="005A22A4" w:rsidP="00197930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197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97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197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979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1550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1.1.29.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о предоставлении безналичных жилищных субсидий</w:t>
            </w:r>
          </w:p>
        </w:tc>
        <w:tc>
          <w:tcPr>
            <w:tcW w:w="4746" w:type="dxa"/>
          </w:tcPr>
          <w:p w:rsidR="005A22A4" w:rsidRPr="00E70164" w:rsidRDefault="005A22A4" w:rsidP="0015500A">
            <w:pPr>
              <w:spacing w:after="0" w:line="240" w:lineRule="auto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заявление паспорт или иной документ, удостоверяющий личность свидетельство о рождении ребенка -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- при его наличии) свидетельство о заключении брака -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- при его наличии) копия решения суда о расторжении брака или свидетельство о расторжении брака - для лиц, расторгнувших брак трудовая книжка (при ее наличии) - для неработающих граждан старше 18 лет, неработающих членов семьи старше 18 лет свидетельство о государственной регистрации индивидуального предпринимателя - для индивидуальных предпринимателей свидетельство на осуществление нотариальной деятельности - для нотариусов, осуществляющих нотариальную деятельность в нотариальном бюро, нотариальной конторе специальное разрешение (лицензия) на осуществление адвокатской деятельности -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 </w:t>
            </w:r>
          </w:p>
          <w:p w:rsidR="005A22A4" w:rsidRPr="00E70164" w:rsidRDefault="005A22A4" w:rsidP="0015500A">
            <w:pPr>
              <w:spacing w:after="0" w:line="240" w:lineRule="auto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пенсионное удостоверение - для пенсионеров </w:t>
            </w:r>
          </w:p>
          <w:p w:rsidR="005A22A4" w:rsidRPr="00E70164" w:rsidRDefault="005A22A4" w:rsidP="0015500A">
            <w:pPr>
              <w:spacing w:after="0" w:line="240" w:lineRule="auto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удостоверение инвалида - для инвалидов 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2126" w:type="dxa"/>
          </w:tcPr>
          <w:p w:rsidR="005A22A4" w:rsidRPr="00E70164" w:rsidRDefault="005A22A4" w:rsidP="0015500A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 - 15 рабочих дней со дня подачи заявления в случае проведения проверки представленных документов и (или) сведений - 20 рабочих дней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1550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6 месяцев</w:t>
            </w:r>
          </w:p>
          <w:p w:rsidR="005A22A4" w:rsidRPr="00E70164" w:rsidRDefault="005A22A4" w:rsidP="0015500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A14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1.1.30.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о прекращении (возобновлении) предоставления безналичных жилищных субсидий</w:t>
            </w:r>
          </w:p>
        </w:tc>
        <w:tc>
          <w:tcPr>
            <w:tcW w:w="4746" w:type="dxa"/>
          </w:tcPr>
          <w:p w:rsidR="005A22A4" w:rsidRPr="00E70164" w:rsidRDefault="005A22A4" w:rsidP="00A147EC">
            <w:pPr>
              <w:spacing w:after="0" w:line="240" w:lineRule="auto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заявление паспорт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A147EC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15 рабочих дней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A14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прекращение предоставления безналичных жилищных субсидий - бессрочно возобновление предоставления безналичных жилищных субсидий - в пределах срока предоставления безналичных жилищных субсидий в соответствии с ранее принятыми решениями об их предоставлении</w:t>
            </w:r>
          </w:p>
        </w:tc>
      </w:tr>
      <w:tr w:rsidR="005A22A4" w:rsidRPr="00E70164" w:rsidTr="00030C84">
        <w:trPr>
          <w:trHeight w:val="343"/>
        </w:trPr>
        <w:tc>
          <w:tcPr>
            <w:tcW w:w="2450" w:type="dxa"/>
          </w:tcPr>
          <w:p w:rsidR="005A22A4" w:rsidRPr="00E70164" w:rsidRDefault="005A22A4" w:rsidP="001E22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1.3.Выдача справок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E70164" w:rsidTr="00030C84">
        <w:trPr>
          <w:trHeight w:val="870"/>
        </w:trPr>
        <w:tc>
          <w:tcPr>
            <w:tcW w:w="2450" w:type="dxa"/>
          </w:tcPr>
          <w:p w:rsidR="005A22A4" w:rsidRPr="00E70164" w:rsidRDefault="005A22A4" w:rsidP="0032744B">
            <w:pPr>
              <w:pStyle w:val="s10"/>
              <w:spacing w:before="0" w:beforeAutospacing="0" w:after="0" w:afterAutospacing="0"/>
              <w:rPr>
                <w:sz w:val="22"/>
                <w:szCs w:val="22"/>
              </w:rPr>
            </w:pPr>
            <w:r w:rsidRPr="00E70164">
              <w:rPr>
                <w:sz w:val="22"/>
                <w:szCs w:val="22"/>
              </w:rPr>
              <w:t>(п.</w:t>
            </w:r>
            <w:r w:rsidRPr="00E70164">
              <w:rPr>
                <w:b/>
                <w:sz w:val="22"/>
                <w:szCs w:val="22"/>
              </w:rPr>
              <w:t>1.3.1</w:t>
            </w:r>
            <w:r w:rsidRPr="00E70164">
              <w:rPr>
                <w:sz w:val="22"/>
                <w:szCs w:val="22"/>
              </w:rPr>
              <w:t xml:space="preserve">) </w:t>
            </w:r>
            <w:hyperlink r:id="rId15" w:anchor="a21" w:tooltip="+" w:history="1">
              <w:r w:rsidRPr="00E70164">
                <w:rPr>
                  <w:rStyle w:val="Hyperlink"/>
                  <w:color w:val="auto"/>
                  <w:sz w:val="22"/>
                  <w:szCs w:val="22"/>
                  <w:u w:val="none"/>
                </w:rPr>
                <w:t>о состоянии</w:t>
              </w:r>
            </w:hyperlink>
            <w:r w:rsidRPr="00E70164">
              <w:rPr>
                <w:sz w:val="22"/>
                <w:szCs w:val="22"/>
              </w:rPr>
              <w:t xml:space="preserve"> на учете нуждающихся в улучшении жилищных условий</w:t>
            </w:r>
          </w:p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hyperlink r:id="rId16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6 месяцев </w:t>
            </w:r>
          </w:p>
        </w:tc>
      </w:tr>
      <w:tr w:rsidR="005A22A4" w:rsidRPr="00E70164" w:rsidTr="00030C84">
        <w:trPr>
          <w:trHeight w:val="870"/>
        </w:trPr>
        <w:tc>
          <w:tcPr>
            <w:tcW w:w="2450" w:type="dxa"/>
          </w:tcPr>
          <w:p w:rsidR="005A22A4" w:rsidRPr="00E70164" w:rsidRDefault="005A22A4" w:rsidP="001E2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1.3.2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справка о занимаемом в данном населенном пункте жилом помещении и составе семьи</w:t>
            </w:r>
          </w:p>
        </w:tc>
        <w:tc>
          <w:tcPr>
            <w:tcW w:w="4746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hyperlink r:id="rId17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</w:t>
            </w:r>
            <w:r w:rsidRPr="00E70164">
              <w:rPr>
                <w:rStyle w:val="Emphasis"/>
                <w:rFonts w:ascii="Times New Roman" w:hAnsi="Times New Roman"/>
              </w:rPr>
              <w:br/>
            </w:r>
            <w:r w:rsidRPr="00E70164">
              <w:rPr>
                <w:rStyle w:val="Emphasis"/>
                <w:rFonts w:ascii="Times New Roman" w:hAnsi="Times New Roman"/>
              </w:rPr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2126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902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6 месяцев </w:t>
            </w:r>
          </w:p>
        </w:tc>
      </w:tr>
      <w:tr w:rsidR="005A22A4" w:rsidRPr="00E70164" w:rsidTr="00030C84">
        <w:trPr>
          <w:trHeight w:val="870"/>
        </w:trPr>
        <w:tc>
          <w:tcPr>
            <w:tcW w:w="2450" w:type="dxa"/>
          </w:tcPr>
          <w:p w:rsidR="005A22A4" w:rsidRPr="00E70164" w:rsidRDefault="005A22A4" w:rsidP="001E2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1.3.3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справка о месте жительства и составе семьи</w:t>
            </w: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hyperlink r:id="rId18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</w:t>
            </w:r>
            <w:r w:rsidRPr="00E70164">
              <w:rPr>
                <w:rStyle w:val="Emphasis"/>
                <w:rFonts w:ascii="Times New Roman" w:hAnsi="Times New Roman"/>
              </w:rPr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2126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902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6 месяцев </w:t>
            </w:r>
          </w:p>
        </w:tc>
      </w:tr>
      <w:tr w:rsidR="005A22A4" w:rsidRPr="00E70164" w:rsidTr="00030C84">
        <w:trPr>
          <w:trHeight w:val="905"/>
        </w:trPr>
        <w:tc>
          <w:tcPr>
            <w:tcW w:w="2450" w:type="dxa"/>
          </w:tcPr>
          <w:p w:rsidR="005A22A4" w:rsidRPr="00E70164" w:rsidRDefault="005A22A4" w:rsidP="001E2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1.3.4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справка о месте жительства</w:t>
            </w: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902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6 месяцев</w:t>
            </w:r>
          </w:p>
        </w:tc>
      </w:tr>
      <w:tr w:rsidR="005A22A4" w:rsidRPr="00E70164" w:rsidTr="00030C84">
        <w:trPr>
          <w:trHeight w:val="1995"/>
        </w:trPr>
        <w:tc>
          <w:tcPr>
            <w:tcW w:w="2450" w:type="dxa"/>
          </w:tcPr>
          <w:p w:rsidR="005A22A4" w:rsidRPr="00E70164" w:rsidRDefault="005A22A4" w:rsidP="001E2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1.3.5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справка о последнем месте жительства наследодателя и о составе его семьи на день смерти</w:t>
            </w: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hyperlink r:id="rId19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 наследника</w:t>
            </w:r>
          </w:p>
        </w:tc>
        <w:tc>
          <w:tcPr>
            <w:tcW w:w="2126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902" w:type="dxa"/>
          </w:tcPr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1E22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DA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DA0E9D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DA0E9D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5A22A4" w:rsidRPr="00E70164" w:rsidRDefault="005A22A4" w:rsidP="00DA0E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1.3.8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о расчетах (задолженности) по плате за ЖКУ и плате за пользование жилым помещением</w:t>
            </w:r>
          </w:p>
        </w:tc>
        <w:tc>
          <w:tcPr>
            <w:tcW w:w="474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hyperlink r:id="rId20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3 рабочих дня со дня обращения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1.10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выдача копии лицевого счета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hyperlink r:id="rId21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</w:t>
            </w: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1.2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перерасчет платы за некоторые виды коммунальных услуг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0" w:author="Unknown" w:date="2013-05-13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Заявление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; </w:t>
            </w:r>
            <w:ins w:id="1" w:author="Unknown" w:date="2013-05-13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"file:///C:/Gbinfo_u/Шиковец/Temp/83723.htm" \l "a19"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2" w:author="Unknown" w:date="2013-05-13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        </w:r>
            </w:ins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Бессрочно 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.1.11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Оформление (регистрация при первичном обращении) льгот граждан по плате за жилищно-коммунальные услуги и плате за пользование жилым помещением</w:t>
            </w:r>
          </w:p>
        </w:tc>
        <w:tc>
          <w:tcPr>
            <w:tcW w:w="474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Заявление;</w:t>
            </w: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hyperlink r:id="rId22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личность;</w:t>
            </w:r>
            <w:r w:rsidRPr="00E70164">
              <w:rPr>
                <w:rStyle w:val="Emphasis"/>
                <w:rFonts w:ascii="Times New Roman" w:hAnsi="Times New Roman"/>
              </w:rPr>
              <w:br/>
              <w:t>документ, подтверждающий право на льготы</w:t>
            </w:r>
          </w:p>
        </w:tc>
        <w:tc>
          <w:tcPr>
            <w:tcW w:w="212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3 рабочих дня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6 месяцев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п.</w:t>
            </w:r>
            <w:r w:rsidRPr="00E70164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1.11</w:t>
            </w:r>
            <w:r w:rsidRPr="00E70164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Pr="00E70164">
              <w:rPr>
                <w:rFonts w:ascii="Times New Roman" w:eastAsia="Calibri" w:hAnsi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оформление освобождения граждан от платы за пользование лифтом по состоянию здоровья</w:t>
            </w:r>
          </w:p>
        </w:tc>
        <w:tc>
          <w:tcPr>
            <w:tcW w:w="474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Заявление;</w:t>
            </w: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br/>
            </w:r>
            <w:hyperlink r:id="rId23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личность;</w:t>
            </w:r>
            <w:r w:rsidRPr="00E70164">
              <w:rPr>
                <w:rStyle w:val="Emphasis"/>
                <w:rFonts w:ascii="Times New Roman" w:hAnsi="Times New Roman"/>
              </w:rPr>
              <w:br/>
            </w:r>
            <w:hyperlink r:id="rId24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заключение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врачебно-консультационной комиссии государственной организации здравоохранения о наличии заболеваний, при которых граждане не могут пользоваться лифтом</w:t>
            </w:r>
          </w:p>
        </w:tc>
        <w:tc>
          <w:tcPr>
            <w:tcW w:w="2126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3 рабочих дня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ТРУД И СОЦИАЛЬНАЯ ЗАЩИТА</w:t>
            </w: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2.1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.) Выдача выписки (копии) из трудовой книжки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5 дней со дня обращения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2.2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.) Выдача </w:t>
            </w:r>
            <w:hyperlink r:id="rId25" w:anchor="a17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справки</w:t>
              </w:r>
            </w:hyperlink>
            <w:r w:rsidRPr="00E70164">
              <w:rPr>
                <w:rFonts w:ascii="Times New Roman" w:hAnsi="Times New Roman"/>
              </w:rPr>
              <w:t xml:space="preserve"> о месте работы, службы и занимаемой должности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5 дней со дня обращения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.2.3.)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Выдача </w:t>
            </w:r>
            <w:hyperlink r:id="rId26" w:anchor="a18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справки</w:t>
              </w:r>
            </w:hyperlink>
            <w:r w:rsidRPr="00E70164">
              <w:rPr>
                <w:rFonts w:ascii="Times New Roman" w:hAnsi="Times New Roman"/>
              </w:rPr>
              <w:t xml:space="preserve"> о периоде работы, службы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5 дней со дня обращения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2.4.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Выдача </w:t>
            </w:r>
            <w:hyperlink r:id="rId27" w:anchor="a1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справки</w:t>
              </w:r>
            </w:hyperlink>
            <w:r w:rsidRPr="00E70164">
              <w:rPr>
                <w:rFonts w:ascii="Times New Roman" w:hAnsi="Times New Roman"/>
              </w:rPr>
              <w:t xml:space="preserve"> о размере заработной платы (денежного довольствия)</w:t>
            </w:r>
          </w:p>
        </w:tc>
        <w:tc>
          <w:tcPr>
            <w:tcW w:w="474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5 дней со дня обращения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2.5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начисления пособия по беременности и родам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"file:///C:/Gbinfo_u/Шиковец/Temp/179950.htm" \l "a2"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или иной документ, удостоверяющий личность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5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листок нетрудоспособности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; </w:t>
            </w:r>
            <w:ins w:id="6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"file:///C:/Gbinfo_u/Шиковец/Temp/194310.htm" \l "a1"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7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  </w:r>
            </w:ins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8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  </w:r>
            </w:ins>
          </w:p>
        </w:tc>
        <w:tc>
          <w:tcPr>
            <w:tcW w:w="1902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624"/>
            </w:tblGrid>
            <w:tr w:rsidR="005A22A4" w:rsidRPr="00E70164" w:rsidTr="0057457F">
              <w:trPr>
                <w:trHeight w:val="240"/>
                <w:tblCellSpacing w:w="0" w:type="dxa"/>
              </w:trPr>
              <w:tc>
                <w:tcPr>
                  <w:tcW w:w="2114" w:type="dxa"/>
                </w:tcPr>
                <w:p w:rsidR="005A22A4" w:rsidRPr="00E70164" w:rsidRDefault="005A22A4" w:rsidP="006B2BFD">
                  <w:pPr>
                    <w:pStyle w:val="s30"/>
                    <w:rPr>
                      <w:sz w:val="22"/>
                      <w:szCs w:val="22"/>
                    </w:rPr>
                  </w:pPr>
                  <w:r w:rsidRPr="00E70164">
                    <w:rPr>
                      <w:color w:val="000000"/>
                      <w:sz w:val="22"/>
                      <w:szCs w:val="22"/>
                    </w:rPr>
                    <w:t>на срок, указанный в листке нетрудоспособности</w:t>
                  </w:r>
                </w:p>
              </w:tc>
            </w:tr>
          </w:tbl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2.6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назначение пособия в связи с рождением ребенка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9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Заявление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10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"file:///C:/Gbinfo_u/Шиковец/Temp/179950.htm" \l "a2"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1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или иной документ, удостоверяющий личность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12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"file:///C:/Gbinfo_u/Шиковец/Temp/89663.htm" \l "a40"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1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рождении ребенка - в случае, если ребенок родился в Республике Беларусь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1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"a7"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1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рождении ребенка - в случае, если ребенок родился за пределами Республики Беларусь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16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  <w:t xml:space="preserve">свидетельства 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"a7"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17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о рождении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, 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"a12"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18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смерти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детей, в том числе старше 18 лет (представляются на всех детей)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19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  <w:t>копия решения суда об усыновлении (удочерении) (далее - усыновление) - для семей, усыновивших (удочеривших) (далее - усыновившие) детей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20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  <w:t>выписки (копии) из трудовых книжек родителей (усыновителей (удочерителей)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2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  <w:t xml:space="preserve">копия решения суда о расторжении брака либо 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"a9"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22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расторжении брака или иной документ, подтверждающий категорию неполной семьи, - для неполных семей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2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2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"a8"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2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заключении брака - в случае, если заявитель состоит в браке</w:t>
              </w:r>
            </w:ins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26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  </w:r>
            </w:ins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единовременно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2.8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27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"file:///C:/Gbinfo_u/Шиковец/Temp/263210.htm" \l "a73"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28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заявление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</w:ins>
            <w:r w:rsidRPr="00E70164">
              <w:rPr>
                <w:rStyle w:val="Emphasis"/>
                <w:rFonts w:ascii="Times New Roman" w:hAnsi="Times New Roman"/>
              </w:rPr>
              <w:t>;</w:t>
            </w:r>
            <w:ins w:id="29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"file:///C:/Gbinfo_u/Шиковец/Temp/179950.htm" \l "a2"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30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или иной документ, удостоверяющий личность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3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"file:///C:/Gbinfo_u/Шиковец/Temp/191480.htm" \l "a2"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32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заключение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врачебно-консультационной комиссии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; </w:t>
            </w:r>
            <w:ins w:id="3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3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  <w:t xml:space="preserve">копия решения суда о расторжении брака либо 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"a9"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3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расторжении брака или иной документ, подтверждающий категорию неполной семьи, - для неполных семей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36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"a8"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37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заключении брака - в случае, если заявитель состоит в браке</w:t>
              </w:r>
            </w:ins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38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  </w:r>
            </w:ins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единовременно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2.9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назначение пособия по уходу за ребенком в возрасте до 3-х лет</w:t>
            </w:r>
          </w:p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 </w:t>
            </w:r>
            <w:ins w:id="39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"file:///C:/Gbinfo_u/Шиковец/Temp/263210.htm" \l "a73"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40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заявление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 </w:t>
            </w:r>
            <w:ins w:id="4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"file:///C:/Gbinfo_u/Шиковец/Temp/179950.htm" \l "a2"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42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или иной документ, удостоверяющий личность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 </w:t>
            </w:r>
            <w:ins w:id="4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"a7"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4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4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 </w:t>
            </w:r>
            <w:ins w:id="46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копия решения суда об усыновлении - для семей, усыновивших детей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;</w:t>
            </w:r>
            <w:ins w:id="47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ins w:id="48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; </w:t>
            </w:r>
            <w:ins w:id="49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</w:t>
            </w:r>
            <w:ins w:id="50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"file:///C:/Gbinfo_u/Шиковец/Temp/111794.htm" \l "a26"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5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удостоверение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инвалида либо заключение медико-реабилитационной экспертной комиссии - для ребенка-инвалида в возрасте до 3 лет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</w:t>
            </w:r>
            <w:ins w:id="52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"file:///C:/Gbinfo_u/Шиковец/Temp/222353.htm" \l "a2"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5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удостоверение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</w:t>
            </w:r>
            <w:ins w:id="5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"a8"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5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заключении брака - в случае, если заявитель состоит в браке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ins w:id="56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 xml:space="preserve">копия решения суда о расторжении брака либо 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"a9"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57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расторжении брака или иной документ, подтверждающий категорию неполной семьи, - для неполных семей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ins w:id="58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"file:///C:/Gbinfo_u/Шиковец/Temp/200199.htm" \l "a22"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59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периоде, за который выплачено пособие по беременности и родам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ins w:id="60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 xml:space="preserve">выписки (копии) из трудовых 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"file:///C:/Gbinfo_u/Шиковец/Temp/287407.htm" \l "a17"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6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книжек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</w:t>
            </w:r>
            <w:ins w:id="62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"file:///C:/Gbinfo_u/Шиковец/Temp/244456.htm" \l "a5"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6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том, что гражданин является обучающимся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</w:t>
            </w:r>
            <w:ins w:id="6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"file:///C:/Gbinfo_u/Шиковец/Temp/200199.htm" \l "a21"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6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   </w:t>
            </w:r>
            <w:ins w:id="66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"file:///C:/Gbinfo_u/Шиковец/Temp/200199.htm" \l "a34"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67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размере пособия на детей и периоде его выплаты - в случае изменения места выплаты пособия</w:t>
              </w:r>
            </w:ins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68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  </w:r>
            </w:ins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По день достижения ребенком возраста 3-х лет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2.12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назначение пособия на детей, старше 3-х лет из отдельных категорий семей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69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"file:///C:/Gbinfo_u/Шиковец/Temp/263210.htm" \l "a73"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70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заявление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</w:ins>
            <w:r w:rsidRPr="00E70164">
              <w:rPr>
                <w:rStyle w:val="Emphasis"/>
                <w:rFonts w:ascii="Times New Roman" w:hAnsi="Times New Roman"/>
              </w:rPr>
              <w:t>;</w:t>
            </w:r>
            <w:ins w:id="7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72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"file:///C:/Gbinfo_u/Шиковец/Temp/179950.htm" \l "a2"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7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или иной документ, удостоверяющий личность</w:t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; </w:t>
            </w:r>
            <w:ins w:id="7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7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"a7"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76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77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копия решения суда об усыновлении - для семей, усыновивших детей</w:t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78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79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"file:///C:/Gbinfo_u/Шиковец/Temp/111794.htm" \l "a26"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80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удостоверение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8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"file:///C:/Gbinfo_u/Шиковец/Temp/111794.htm" \l "a26"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82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удостоверение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инвалида - для матери (мачехи), отца (отчима), усыновителя, опекуна (попечителя), являющихся инвалидами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8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"file:///C:/Gbinfo_u/Шиковец/Temp/193459.htm" \l "a22"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84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призыве на срочную военную службу - для семей военнослужащих, проходящих срочную военную службу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8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"a8"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86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заключении брака - в случае, если заявитель состоит в браке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87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 xml:space="preserve">копия решения суда о расторжении брака либо 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"file:///C:/Gbinfo_u/Шиковец/Temp/39559.htm" \l "a9"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88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свидетельство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расторжении брака или иной документ, подтверждающий категорию неполной семьи, - для неполных семей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89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копия решения суда об установлении отцовства - для семей военнослужащих, проходящих срочную военную службу</w:t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90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"file:///C:/Gbinfo_u/Шиковец/Temp/244456.htm" \l "a5"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91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92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 xml:space="preserve">выписки (копии) из трудовых 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"file:///C:/Gbinfo_u/Шиковец/Temp/287407.htm" \l "a17"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93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книжек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родителей (усыновителей, опекунов (попечителей) или иные документы, подтверждающие их занятость</w:t>
              </w:r>
              <w:r w:rsidRPr="00E70164">
                <w:rPr>
                  <w:rStyle w:val="Emphasis"/>
                  <w:rFonts w:ascii="Times New Roman" w:hAnsi="Times New Roman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94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br/>
              </w:r>
            </w:ins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 xml:space="preserve">        </w:t>
            </w:r>
            <w:ins w:id="95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begin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instrText xml:space="preserve"> HYPERLINK "file:///C:/Gbinfo_u/Шиковец/Temp/200199.htm" \l "a34" \o "+" </w:instrText>
              </w:r>
            </w:ins>
            <w:r w:rsidRPr="00E70164">
              <w:rPr>
                <w:rFonts w:ascii="Times New Roman" w:hAnsi="Times New Roman"/>
                <w:i/>
                <w:iCs/>
              </w:rPr>
            </w:r>
            <w:ins w:id="96" w:author="Unknown" w:date="2013-08-08T00:00:00Z">
              <w:r w:rsidRPr="00E70164">
                <w:rPr>
                  <w:rStyle w:val="Emphasis"/>
                  <w:rFonts w:ascii="Times New Roman" w:hAnsi="Times New Roman"/>
                </w:rPr>
                <w:fldChar w:fldCharType="separate"/>
              </w:r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справка</w:t>
              </w:r>
              <w:r w:rsidRPr="00E70164">
                <w:rPr>
                  <w:rStyle w:val="Emphasis"/>
                  <w:rFonts w:ascii="Times New Roman" w:hAnsi="Times New Roman"/>
                </w:rPr>
                <w:fldChar w:fldCharType="end"/>
              </w:r>
              <w:r w:rsidRPr="00E70164">
                <w:rPr>
                  <w:rStyle w:val="Emphasis"/>
                  <w:rFonts w:ascii="Times New Roman" w:hAnsi="Times New Roman"/>
                </w:rPr>
                <w:t xml:space="preserve"> о размере пособия на детей и периоде его выплаты - в случае изменения места выплаты пособия</w:t>
              </w:r>
            </w:ins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ins w:id="97" w:author="Unknown" w:date="2013-08-08T00:00:00Z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  </w:r>
            </w:ins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ins w:id="98" w:author="Unknown" w:date="2013-08-08T00:00:00Z">
              <w:r w:rsidRPr="00E70164">
                <w:rPr>
                  <w:rFonts w:ascii="Times New Roman" w:eastAsia="Calibri" w:hAnsi="Times New Roman"/>
                  <w:color w:val="000000"/>
                  <w:sz w:val="22"/>
                  <w:szCs w:val="22"/>
                </w:rPr>
                <w:t>по 30 июня или по 31 декабря календарного года, в котором назначено пособие, либо по день достижения ребенком 16-, 18-летнего возраста</w:t>
              </w:r>
            </w:ins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2.13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назначение пособия по временной нетрудоспособности по уходу за больным ребенком в возрасте до 14-ти лет (ребенком-инвалидом в возрасте до 18 лет)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ins w:id="99" w:author="Unknown" w:date="2013-08-08T00:00:00Z">
              <w:r w:rsidRPr="00E70164">
                <w:rPr>
                  <w:rStyle w:val="HTMLAcronym"/>
                  <w:rFonts w:ascii="Times New Roman" w:eastAsia="Calibri" w:hAnsi="Times New Roman"/>
                  <w:sz w:val="22"/>
                  <w:szCs w:val="22"/>
                </w:rPr>
  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  </w:r>
            </w:ins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ins w:id="100" w:author="Unknown" w:date="2013-08-08T00:00:00Z">
              <w:r w:rsidRPr="00E70164">
                <w:rPr>
                  <w:rFonts w:ascii="Times New Roman" w:eastAsia="Calibri" w:hAnsi="Times New Roman"/>
                  <w:color w:val="000000"/>
                  <w:sz w:val="22"/>
                  <w:szCs w:val="22"/>
                </w:rPr>
                <w:t>на срок, указанный в листке нетрудоспособности</w:t>
              </w:r>
            </w:ins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.2.14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назначение пособия по временной нетрудоспособности по уходу за ребенком в возрасте до 3-х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ins w:id="101" w:author="Unknown" w:date="2013-08-08T00:00:00Z">
              <w:r w:rsidRPr="00E70164">
                <w:rPr>
                  <w:rStyle w:val="HTMLAcronym"/>
                  <w:rFonts w:ascii="Times New Roman" w:eastAsia="Calibri" w:hAnsi="Times New Roman"/>
                  <w:sz w:val="22"/>
                  <w:szCs w:val="22"/>
                </w:rPr>
  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  </w:r>
            </w:ins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ins w:id="102" w:author="Unknown" w:date="2013-08-08T00:00:00Z">
              <w:r w:rsidRPr="00E70164">
                <w:rPr>
                  <w:rFonts w:ascii="Times New Roman" w:eastAsia="Calibri" w:hAnsi="Times New Roman"/>
                  <w:color w:val="000000"/>
                  <w:sz w:val="22"/>
                  <w:szCs w:val="22"/>
                </w:rPr>
                <w:t>на срок, указанный в листке нетрудоспособности</w:t>
              </w:r>
            </w:ins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.2.16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Emphasis"/>
                <w:rFonts w:ascii="Times New Roman" w:eastAsia="Calibri" w:hAnsi="Times New Roman"/>
                <w:sz w:val="22"/>
                <w:szCs w:val="22"/>
              </w:rPr>
              <w:t>Листок нетрудоспособности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ins w:id="103" w:author="Unknown" w:date="2013-08-08T00:00:00Z">
              <w:r w:rsidRPr="00E70164">
                <w:rPr>
                  <w:rStyle w:val="HTMLAcronym"/>
                  <w:rFonts w:ascii="Times New Roman" w:eastAsia="Calibri" w:hAnsi="Times New Roman"/>
                  <w:sz w:val="22"/>
                  <w:szCs w:val="22"/>
                </w:rPr>
  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  </w:r>
            </w:ins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ins w:id="104" w:author="Unknown" w:date="2013-08-08T00:00:00Z">
              <w:r w:rsidRPr="00E70164">
                <w:rPr>
                  <w:rFonts w:ascii="Times New Roman" w:eastAsia="Calibri" w:hAnsi="Times New Roman"/>
                  <w:color w:val="000000"/>
                  <w:sz w:val="22"/>
                  <w:szCs w:val="22"/>
                </w:rPr>
                <w:t>на срок, указанный в листке нетрудоспособности</w:t>
              </w:r>
            </w:ins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2.18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выдача справки о размере назначенного пособия на детей и период его выплаты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Emphasis"/>
                <w:rFonts w:ascii="Times New Roman" w:eastAsia="Calibri" w:hAnsi="Times New Roman"/>
                <w:sz w:val="22"/>
                <w:szCs w:val="22"/>
              </w:rPr>
            </w:pPr>
            <w:hyperlink r:id="rId28" w:anchor="a2" w:tooltip="+" w:history="1">
              <w:r w:rsidRPr="00E70164">
                <w:rPr>
                  <w:rStyle w:val="Emphasis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Style w:val="Emphasis"/>
                <w:rFonts w:ascii="Times New Roman" w:hAnsi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ins w:id="105" w:author="Unknown" w:date="2012-08-09T00:00:00Z">
              <w:r w:rsidRPr="00E70164">
                <w:rPr>
                  <w:rStyle w:val="HTMLAcronym"/>
                  <w:rFonts w:ascii="Times New Roman" w:eastAsia="Calibri" w:hAnsi="Times New Roman"/>
                  <w:sz w:val="22"/>
                  <w:szCs w:val="22"/>
                </w:rPr>
                <w:t>5 дней со дня обращения</w:t>
              </w:r>
            </w:ins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2.19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) Выдача </w:t>
            </w:r>
            <w:hyperlink r:id="rId29" w:anchor="a21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справки</w:t>
              </w:r>
            </w:hyperlink>
            <w:r w:rsidRPr="00E70164">
              <w:rPr>
                <w:rFonts w:ascii="Times New Roman" w:hAnsi="Times New Roman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30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>5 дней со дня обращения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п.2.37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выдача справки о месте захоронения родственников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Бессрочно 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2.20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. Выдача </w:t>
            </w:r>
            <w:hyperlink r:id="rId31" w:anchor="a1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справки</w:t>
              </w:r>
            </w:hyperlink>
            <w:r w:rsidRPr="00E70164">
              <w:rPr>
                <w:rFonts w:ascii="Times New Roman" w:hAnsi="Times New Roman"/>
              </w:rPr>
              <w:t xml:space="preserve"> об удержании алиментов и их размере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32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>5 дней со дня обращения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2.24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. Выдача </w:t>
            </w:r>
            <w:hyperlink r:id="rId33" w:anchor="a26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справки</w:t>
              </w:r>
            </w:hyperlink>
            <w:r w:rsidRPr="00E70164">
              <w:rPr>
                <w:rFonts w:ascii="Times New Roman" w:hAnsi="Times New Roman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t>Заявление;</w:t>
            </w: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hyperlink r:id="rId34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Fonts w:ascii="Times New Roman" w:hAnsi="Times New Roman" w:cs="Times New Roman"/>
              </w:rPr>
              <w:t xml:space="preserve"> или иной документ, удостоверяющий личность заявителя;</w:t>
            </w:r>
            <w:r w:rsidRPr="00E70164">
              <w:rPr>
                <w:rFonts w:ascii="Times New Roman" w:hAnsi="Times New Roman" w:cs="Times New Roman"/>
              </w:rPr>
              <w:br/>
              <w:t>копия решения суда о взыскании алиментов в пользу заявителя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2.25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. Выдача </w:t>
            </w:r>
            <w:hyperlink r:id="rId35" w:anchor="a27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справки</w:t>
              </w:r>
            </w:hyperlink>
            <w:r w:rsidRPr="00E70164">
              <w:rPr>
                <w:rFonts w:ascii="Times New Roman" w:hAnsi="Times New Roman"/>
              </w:rPr>
              <w:t xml:space="preserve"> о нахождении в отпуске по уходу за ребенком до достижения им возраста 3 лет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t>Заявление;</w:t>
            </w: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hyperlink r:id="rId36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Fonts w:ascii="Times New Roman" w:hAnsi="Times New Roman" w:cs="Times New Roman"/>
              </w:rPr>
              <w:t xml:space="preserve"> или иной документ, удостоверяющий личность заявителя;</w:t>
            </w:r>
            <w:r w:rsidRPr="00E70164">
              <w:rPr>
                <w:rFonts w:ascii="Times New Roman" w:hAnsi="Times New Roman" w:cs="Times New Roman"/>
              </w:rPr>
              <w:br/>
              <w:t>копия решения суда о взыскании алиментов в пользу заявителя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2728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2.29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>) выдача справки о периоде, за который выплачено пособие по беременности и родам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hyperlink r:id="rId37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 xml:space="preserve">3 дня со дня </w:t>
            </w:r>
          </w:p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>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2728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701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(п.10.9.)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Выдача технических условий на подключение к тепловым сетям энергоснабжающей организации одноквартирного, блокированного жилого дома, находящегося в эксплуатации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t>заявление</w:t>
            </w: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hyperlink r:id="rId38" w:anchor="a2" w:tooltip="+" w:history="1">
              <w:r w:rsidRPr="00E7016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E70164">
              <w:rPr>
                <w:rFonts w:ascii="Times New Roman" w:hAnsi="Times New Roman" w:cs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>10 дней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2 года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b/>
                <w:sz w:val="22"/>
                <w:szCs w:val="22"/>
              </w:rPr>
              <w:t>10.11.</w:t>
            </w:r>
            <w:r w:rsidRPr="00E70164">
              <w:rPr>
                <w:rFonts w:ascii="Times New Roman" w:eastAsia="Calibri" w:hAnsi="Times New Roman"/>
                <w:sz w:val="22"/>
                <w:szCs w:val="22"/>
              </w:rPr>
              <w:t xml:space="preserve"> Выдача технических условий на установку средства расчетного учета и (или) системы автоматическог о регулирования тепловой энергии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t>заявление паспорт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Style w:val="HTMLAcronym"/>
                <w:rFonts w:ascii="Times New Roman" w:eastAsia="Calibri" w:hAnsi="Times New Roman"/>
                <w:sz w:val="22"/>
                <w:szCs w:val="22"/>
              </w:rPr>
              <w:t>10 дней со дня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2 года</w:t>
            </w: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E70164" w:rsidTr="00030C84">
        <w:tc>
          <w:tcPr>
            <w:tcW w:w="2450" w:type="dxa"/>
          </w:tcPr>
          <w:p w:rsidR="005A22A4" w:rsidRPr="00E70164" w:rsidRDefault="005A22A4" w:rsidP="00595BA8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17.7. Выдача регистрационн огоудостоверения и жетона на собак, кошек</w:t>
            </w:r>
          </w:p>
        </w:tc>
        <w:tc>
          <w:tcPr>
            <w:tcW w:w="474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t>заявление паспорт или иной документ, удостоверяющий личность владельца собаки, кошкиудостоверение (справка) о прохождении владельцем собаки обучения на курсах по разведению, содержанию и уходу за собаками - для регистрации собак потенциально опасных пород</w:t>
            </w:r>
          </w:p>
        </w:tc>
        <w:tc>
          <w:tcPr>
            <w:tcW w:w="2126" w:type="dxa"/>
          </w:tcPr>
          <w:p w:rsidR="005A22A4" w:rsidRPr="00E70164" w:rsidRDefault="005A22A4" w:rsidP="00030C84">
            <w:pPr>
              <w:pStyle w:val="Heading9"/>
              <w:outlineLvl w:val="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 w:cs="Times New Roman"/>
                <w:sz w:val="22"/>
                <w:szCs w:val="22"/>
              </w:rPr>
              <w:t>в день подачи заявления</w:t>
            </w:r>
          </w:p>
        </w:tc>
        <w:tc>
          <w:tcPr>
            <w:tcW w:w="1902" w:type="dxa"/>
          </w:tcPr>
          <w:p w:rsidR="005A22A4" w:rsidRPr="00E7016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E7016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  <w:tr w:rsidR="005A22A4" w:rsidRPr="00272842" w:rsidTr="00030C84">
        <w:tc>
          <w:tcPr>
            <w:tcW w:w="2450" w:type="dxa"/>
          </w:tcPr>
          <w:p w:rsidR="005A22A4" w:rsidRPr="00030C84" w:rsidRDefault="005A22A4" w:rsidP="00595BA8">
            <w:pPr>
              <w:spacing w:after="0"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746" w:type="dxa"/>
          </w:tcPr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A22A4" w:rsidRPr="00272842" w:rsidTr="00030C84">
        <w:tc>
          <w:tcPr>
            <w:tcW w:w="2450" w:type="dxa"/>
          </w:tcPr>
          <w:p w:rsidR="005A22A4" w:rsidRPr="00030C8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030C84" w:rsidRDefault="005A22A4" w:rsidP="003274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030C84">
              <w:rPr>
                <w:rFonts w:ascii="Times New Roman" w:eastAsia="Calibri" w:hAnsi="Times New Roman"/>
                <w:sz w:val="22"/>
                <w:szCs w:val="22"/>
              </w:rPr>
              <w:t>(п.</w:t>
            </w:r>
            <w:r w:rsidRPr="00030C84">
              <w:rPr>
                <w:rFonts w:ascii="Times New Roman" w:eastAsia="Calibri" w:hAnsi="Times New Roman"/>
                <w:b/>
                <w:sz w:val="22"/>
                <w:szCs w:val="22"/>
              </w:rPr>
              <w:t>18.13</w:t>
            </w:r>
            <w:r w:rsidRPr="00030C84">
              <w:rPr>
                <w:rFonts w:ascii="Times New Roman" w:eastAsia="Calibri" w:hAnsi="Times New Roman"/>
                <w:sz w:val="22"/>
                <w:szCs w:val="22"/>
              </w:rPr>
              <w:t>)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746" w:type="dxa"/>
          </w:tcPr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hyperlink r:id="rId39" w:anchor="a2" w:tooltip="+" w:history="1">
              <w:r w:rsidRPr="00030C84">
                <w:rPr>
                  <w:rStyle w:val="Hyperlink"/>
                  <w:rFonts w:ascii="Times New Roman" w:eastAsia="Calibri" w:hAnsi="Times New Roman"/>
                  <w:sz w:val="22"/>
                  <w:szCs w:val="22"/>
                </w:rPr>
                <w:t>паспорт</w:t>
              </w:r>
            </w:hyperlink>
            <w:r w:rsidRPr="00030C84">
              <w:rPr>
                <w:rFonts w:ascii="Times New Roman" w:hAnsi="Times New Roman"/>
              </w:rPr>
              <w:t xml:space="preserve"> или иной документ, удостоверяющий личность</w:t>
            </w:r>
          </w:p>
        </w:tc>
        <w:tc>
          <w:tcPr>
            <w:tcW w:w="2126" w:type="dxa"/>
          </w:tcPr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30C84">
              <w:rPr>
                <w:rFonts w:ascii="Times New Roman" w:eastAsia="Calibri" w:hAnsi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902" w:type="dxa"/>
          </w:tcPr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A22A4" w:rsidRPr="00030C84" w:rsidRDefault="005A22A4" w:rsidP="003274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30C84">
              <w:rPr>
                <w:rFonts w:ascii="Times New Roman" w:eastAsia="Calibri" w:hAnsi="Times New Roman"/>
                <w:sz w:val="22"/>
                <w:szCs w:val="22"/>
              </w:rPr>
              <w:t>бессрочно</w:t>
            </w:r>
          </w:p>
        </w:tc>
      </w:tr>
    </w:tbl>
    <w:p w:rsidR="005A22A4" w:rsidRDefault="005A22A4" w:rsidP="00842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2A4" w:rsidRDefault="005A22A4" w:rsidP="00842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2A4" w:rsidRPr="00CD5ACC" w:rsidRDefault="005A22A4" w:rsidP="00842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ACC">
        <w:rPr>
          <w:rFonts w:ascii="Times New Roman" w:hAnsi="Times New Roman"/>
          <w:sz w:val="28"/>
          <w:szCs w:val="28"/>
        </w:rPr>
        <w:t xml:space="preserve">Плата за осуществление всех вышеперечисленных процедур не взимается </w:t>
      </w:r>
    </w:p>
    <w:sectPr w:rsidR="005A22A4" w:rsidRPr="00CD5ACC" w:rsidSect="00842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64C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629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7A3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96E8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FC1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A8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D20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04E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2E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863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50"/>
    <w:rsid w:val="00000291"/>
    <w:rsid w:val="00026E6E"/>
    <w:rsid w:val="00030C84"/>
    <w:rsid w:val="00044112"/>
    <w:rsid w:val="00056291"/>
    <w:rsid w:val="000B0833"/>
    <w:rsid w:val="000F4474"/>
    <w:rsid w:val="001277C4"/>
    <w:rsid w:val="0015500A"/>
    <w:rsid w:val="001550D4"/>
    <w:rsid w:val="00161A20"/>
    <w:rsid w:val="00162DE9"/>
    <w:rsid w:val="00177281"/>
    <w:rsid w:val="00195375"/>
    <w:rsid w:val="00197930"/>
    <w:rsid w:val="001B0963"/>
    <w:rsid w:val="001C2690"/>
    <w:rsid w:val="001C33A7"/>
    <w:rsid w:val="001D7D15"/>
    <w:rsid w:val="001E2214"/>
    <w:rsid w:val="002071EA"/>
    <w:rsid w:val="00211C0A"/>
    <w:rsid w:val="002376FF"/>
    <w:rsid w:val="002477B6"/>
    <w:rsid w:val="00272842"/>
    <w:rsid w:val="002865DF"/>
    <w:rsid w:val="002A209C"/>
    <w:rsid w:val="002B24C7"/>
    <w:rsid w:val="002F04E5"/>
    <w:rsid w:val="0031122F"/>
    <w:rsid w:val="0032744B"/>
    <w:rsid w:val="00345005"/>
    <w:rsid w:val="0035235C"/>
    <w:rsid w:val="00376893"/>
    <w:rsid w:val="00377E66"/>
    <w:rsid w:val="00382CD8"/>
    <w:rsid w:val="003A7775"/>
    <w:rsid w:val="003B00A8"/>
    <w:rsid w:val="003E72FB"/>
    <w:rsid w:val="00411AAE"/>
    <w:rsid w:val="0041498B"/>
    <w:rsid w:val="004301A2"/>
    <w:rsid w:val="00437D22"/>
    <w:rsid w:val="004D762C"/>
    <w:rsid w:val="004E2114"/>
    <w:rsid w:val="004E4164"/>
    <w:rsid w:val="00505EDC"/>
    <w:rsid w:val="0057457F"/>
    <w:rsid w:val="0059589E"/>
    <w:rsid w:val="00595BA8"/>
    <w:rsid w:val="00595D16"/>
    <w:rsid w:val="005A22A4"/>
    <w:rsid w:val="005C163F"/>
    <w:rsid w:val="005C19B4"/>
    <w:rsid w:val="00625166"/>
    <w:rsid w:val="00632260"/>
    <w:rsid w:val="00645FBF"/>
    <w:rsid w:val="00696893"/>
    <w:rsid w:val="006B1A2C"/>
    <w:rsid w:val="006B2BFD"/>
    <w:rsid w:val="006F0986"/>
    <w:rsid w:val="006F67FF"/>
    <w:rsid w:val="00733EBD"/>
    <w:rsid w:val="007360D9"/>
    <w:rsid w:val="0075213C"/>
    <w:rsid w:val="007611DB"/>
    <w:rsid w:val="00790561"/>
    <w:rsid w:val="007908F0"/>
    <w:rsid w:val="007B0B09"/>
    <w:rsid w:val="00811371"/>
    <w:rsid w:val="00831BD5"/>
    <w:rsid w:val="00842550"/>
    <w:rsid w:val="00843C24"/>
    <w:rsid w:val="00846BB6"/>
    <w:rsid w:val="008613DE"/>
    <w:rsid w:val="00866F3A"/>
    <w:rsid w:val="00875A0B"/>
    <w:rsid w:val="008906CF"/>
    <w:rsid w:val="008A0281"/>
    <w:rsid w:val="008A05B1"/>
    <w:rsid w:val="008B5142"/>
    <w:rsid w:val="008F3011"/>
    <w:rsid w:val="008F57D3"/>
    <w:rsid w:val="00900F44"/>
    <w:rsid w:val="00904158"/>
    <w:rsid w:val="00921C4B"/>
    <w:rsid w:val="009849C6"/>
    <w:rsid w:val="009979E8"/>
    <w:rsid w:val="009B3F5B"/>
    <w:rsid w:val="009B40D7"/>
    <w:rsid w:val="009E4C34"/>
    <w:rsid w:val="009F4166"/>
    <w:rsid w:val="00A0367B"/>
    <w:rsid w:val="00A147EC"/>
    <w:rsid w:val="00A21EF1"/>
    <w:rsid w:val="00A31FBA"/>
    <w:rsid w:val="00A41EFD"/>
    <w:rsid w:val="00A52E68"/>
    <w:rsid w:val="00A54E22"/>
    <w:rsid w:val="00A6372B"/>
    <w:rsid w:val="00A773C1"/>
    <w:rsid w:val="00A928FC"/>
    <w:rsid w:val="00AA3413"/>
    <w:rsid w:val="00AC08B6"/>
    <w:rsid w:val="00B20B7A"/>
    <w:rsid w:val="00B21FAF"/>
    <w:rsid w:val="00B653C2"/>
    <w:rsid w:val="00B7598D"/>
    <w:rsid w:val="00C12E87"/>
    <w:rsid w:val="00C3648B"/>
    <w:rsid w:val="00C43E58"/>
    <w:rsid w:val="00C4512B"/>
    <w:rsid w:val="00C75ED2"/>
    <w:rsid w:val="00C8522E"/>
    <w:rsid w:val="00C85856"/>
    <w:rsid w:val="00C904DD"/>
    <w:rsid w:val="00CC6E84"/>
    <w:rsid w:val="00CD5ACC"/>
    <w:rsid w:val="00D0366F"/>
    <w:rsid w:val="00D11F46"/>
    <w:rsid w:val="00D85C1B"/>
    <w:rsid w:val="00DA0E9D"/>
    <w:rsid w:val="00DA4068"/>
    <w:rsid w:val="00DA49B0"/>
    <w:rsid w:val="00DD31FB"/>
    <w:rsid w:val="00DD4DAB"/>
    <w:rsid w:val="00E132C1"/>
    <w:rsid w:val="00E46C18"/>
    <w:rsid w:val="00E55DDC"/>
    <w:rsid w:val="00E5635B"/>
    <w:rsid w:val="00E70164"/>
    <w:rsid w:val="00E8121A"/>
    <w:rsid w:val="00EA20F2"/>
    <w:rsid w:val="00F13B59"/>
    <w:rsid w:val="00F3299D"/>
    <w:rsid w:val="00F639B2"/>
    <w:rsid w:val="00F77C93"/>
    <w:rsid w:val="00F85E5D"/>
    <w:rsid w:val="00FB09F3"/>
    <w:rsid w:val="00FC770C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90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30C8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6C5CCF"/>
    <w:rPr>
      <w:rFonts w:asciiTheme="majorHAnsi" w:eastAsiaTheme="majorEastAsia" w:hAnsiTheme="majorHAnsi" w:cstheme="majorBidi"/>
      <w:lang w:eastAsia="en-US"/>
    </w:rPr>
  </w:style>
  <w:style w:type="table" w:styleId="TableGrid">
    <w:name w:val="Table Grid"/>
    <w:basedOn w:val="TableNormal"/>
    <w:uiPriority w:val="99"/>
    <w:rsid w:val="008425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42550"/>
    <w:rPr>
      <w:rFonts w:cs="Times New Roman"/>
      <w:color w:val="0038C8"/>
      <w:u w:val="single"/>
    </w:rPr>
  </w:style>
  <w:style w:type="paragraph" w:customStyle="1" w:styleId="s10">
    <w:name w:val="s10"/>
    <w:basedOn w:val="Normal"/>
    <w:uiPriority w:val="99"/>
    <w:rsid w:val="00D8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30"/>
    <w:basedOn w:val="Normal"/>
    <w:uiPriority w:val="99"/>
    <w:rsid w:val="00C12E87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030C84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rsid w:val="00030C84"/>
    <w:rPr>
      <w:rFonts w:cs="Times New Roman"/>
    </w:rPr>
  </w:style>
  <w:style w:type="table" w:styleId="TableColorful3">
    <w:name w:val="Table Colorful 3"/>
    <w:basedOn w:val="TableNormal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030C84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Gbinfo_u/&#1064;&#1080;&#1082;&#1086;&#1074;&#1077;&#1094;/Temp/39559.htm" TargetMode="External"/><Relationship Id="rId13" Type="http://schemas.openxmlformats.org/officeDocument/2006/relationships/hyperlink" Target="file:///C:/Gbinfo_u/&#1064;&#1080;&#1082;&#1086;&#1074;&#1077;&#1094;/Temp/179950.htm" TargetMode="External"/><Relationship Id="rId18" Type="http://schemas.openxmlformats.org/officeDocument/2006/relationships/hyperlink" Target="file:///C:/Gbinfo_u/&#1064;&#1080;&#1082;&#1086;&#1074;&#1077;&#1094;/Temp/179950.htm" TargetMode="External"/><Relationship Id="rId26" Type="http://schemas.openxmlformats.org/officeDocument/2006/relationships/hyperlink" Target="file:///C:/Gbinfo_u/&#1064;&#1080;&#1082;&#1086;&#1074;&#1077;&#1094;/Temp/200199.htm" TargetMode="External"/><Relationship Id="rId39" Type="http://schemas.openxmlformats.org/officeDocument/2006/relationships/hyperlink" Target="file:///C:/Gbinfo_u/&#1064;&#1080;&#1082;&#1086;&#1074;&#1077;&#1094;/Temp/179950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Gbinfo_u/&#1064;&#1080;&#1082;&#1086;&#1074;&#1077;&#1094;/Temp/179950.htm" TargetMode="External"/><Relationship Id="rId34" Type="http://schemas.openxmlformats.org/officeDocument/2006/relationships/hyperlink" Target="file:///C:/Gbinfo_u/&#1064;&#1080;&#1082;&#1086;&#1074;&#1077;&#1094;/Temp/179950.htm" TargetMode="External"/><Relationship Id="rId7" Type="http://schemas.openxmlformats.org/officeDocument/2006/relationships/hyperlink" Target="file:///C:/Gbinfo_u/&#1064;&#1080;&#1082;&#1086;&#1074;&#1077;&#1094;/Temp/39559.htm" TargetMode="External"/><Relationship Id="rId12" Type="http://schemas.openxmlformats.org/officeDocument/2006/relationships/hyperlink" Target="file:///C:/Gbinfo_u/&#1064;&#1080;&#1082;&#1086;&#1074;&#1077;&#1094;/Temp/179950.htm" TargetMode="External"/><Relationship Id="rId17" Type="http://schemas.openxmlformats.org/officeDocument/2006/relationships/hyperlink" Target="file:///C:/Gbinfo_u/&#1064;&#1080;&#1082;&#1086;&#1074;&#1077;&#1094;/Temp/179950.htm" TargetMode="External"/><Relationship Id="rId25" Type="http://schemas.openxmlformats.org/officeDocument/2006/relationships/hyperlink" Target="file:///C:/Gbinfo_u/&#1064;&#1080;&#1082;&#1086;&#1074;&#1077;&#1094;/Temp/200199.htm" TargetMode="External"/><Relationship Id="rId33" Type="http://schemas.openxmlformats.org/officeDocument/2006/relationships/hyperlink" Target="file:///C:/Gbinfo_u/&#1064;&#1080;&#1082;&#1086;&#1074;&#1077;&#1094;/Temp/200199.htm" TargetMode="External"/><Relationship Id="rId38" Type="http://schemas.openxmlformats.org/officeDocument/2006/relationships/hyperlink" Target="file:///C:/Gbinfo_u/&#1064;&#1080;&#1082;&#1086;&#1074;&#1077;&#1094;/Temp/179950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Gbinfo_u/&#1064;&#1080;&#1082;&#1086;&#1074;&#1077;&#1094;/Temp/179950.htm" TargetMode="External"/><Relationship Id="rId20" Type="http://schemas.openxmlformats.org/officeDocument/2006/relationships/hyperlink" Target="file:///C:/Gbinfo_u/&#1064;&#1080;&#1082;&#1086;&#1074;&#1077;&#1094;/Temp/179950.htm" TargetMode="External"/><Relationship Id="rId29" Type="http://schemas.openxmlformats.org/officeDocument/2006/relationships/hyperlink" Target="file:///C:/Gbinfo_u/&#1064;&#1080;&#1082;&#1086;&#1074;&#1077;&#1094;/Temp/200199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/Gbinfo_u/&#1064;&#1080;&#1082;&#1086;&#1074;&#1077;&#1094;/Temp/179950.htm" TargetMode="External"/><Relationship Id="rId11" Type="http://schemas.openxmlformats.org/officeDocument/2006/relationships/hyperlink" Target="file:///C:/Gbinfo_u/&#1064;&#1080;&#1082;&#1086;&#1074;&#1077;&#1094;/Temp/179950.htm" TargetMode="External"/><Relationship Id="rId24" Type="http://schemas.openxmlformats.org/officeDocument/2006/relationships/hyperlink" Target="file:///C:/Gbinfo_u/&#1064;&#1080;&#1082;&#1086;&#1074;&#1077;&#1094;/Temp/191480.htm" TargetMode="External"/><Relationship Id="rId32" Type="http://schemas.openxmlformats.org/officeDocument/2006/relationships/hyperlink" Target="file:///C:/Gbinfo_u/&#1064;&#1080;&#1082;&#1086;&#1074;&#1077;&#1094;/Temp/179950.htm" TargetMode="External"/><Relationship Id="rId37" Type="http://schemas.openxmlformats.org/officeDocument/2006/relationships/hyperlink" Target="file:///C:/Gbinfo_u/&#1064;&#1080;&#1082;&#1086;&#1074;&#1077;&#1094;/Temp/179950.htm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/Gbinfo_u/&#1064;&#1080;&#1082;&#1086;&#1074;&#1077;&#1094;/Temp/257234.htm" TargetMode="External"/><Relationship Id="rId15" Type="http://schemas.openxmlformats.org/officeDocument/2006/relationships/hyperlink" Target="file:///C:/Gbinfo_u/&#1064;&#1080;&#1082;&#1086;&#1074;&#1077;&#1094;/Temp/204270.htm" TargetMode="External"/><Relationship Id="rId23" Type="http://schemas.openxmlformats.org/officeDocument/2006/relationships/hyperlink" Target="file:///C:/Gbinfo_u/&#1064;&#1080;&#1082;&#1086;&#1074;&#1077;&#1094;/Temp/179950.htm" TargetMode="External"/><Relationship Id="rId28" Type="http://schemas.openxmlformats.org/officeDocument/2006/relationships/hyperlink" Target="file:///C:/Gbinfo_u/&#1064;&#1080;&#1082;&#1086;&#1074;&#1077;&#1094;/Temp/179950.htm" TargetMode="External"/><Relationship Id="rId36" Type="http://schemas.openxmlformats.org/officeDocument/2006/relationships/hyperlink" Target="file:///C:/Gbinfo_u/&#1064;&#1080;&#1082;&#1086;&#1074;&#1077;&#1094;/Temp/179950.htm" TargetMode="External"/><Relationship Id="rId10" Type="http://schemas.openxmlformats.org/officeDocument/2006/relationships/hyperlink" Target="file:///C:/Gbinfo_u/&#1064;&#1080;&#1082;&#1086;&#1074;&#1077;&#1094;/Temp/39559.htm" TargetMode="External"/><Relationship Id="rId19" Type="http://schemas.openxmlformats.org/officeDocument/2006/relationships/hyperlink" Target="file:///C:/Gbinfo_u/&#1064;&#1080;&#1082;&#1086;&#1074;&#1077;&#1094;/Temp/179950.htm" TargetMode="External"/><Relationship Id="rId31" Type="http://schemas.openxmlformats.org/officeDocument/2006/relationships/hyperlink" Target="file:///C:/Gbinfo_u/&#1064;&#1080;&#1082;&#1086;&#1074;&#1077;&#1094;/Temp/19376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Gbinfo_u/&#1064;&#1080;&#1082;&#1086;&#1074;&#1077;&#1094;/Temp/179950.htm" TargetMode="External"/><Relationship Id="rId14" Type="http://schemas.openxmlformats.org/officeDocument/2006/relationships/hyperlink" Target="file:///C:/Gbinfo_u/&#1064;&#1080;&#1082;&#1086;&#1074;&#1077;&#1094;/Temp/39559.htm" TargetMode="External"/><Relationship Id="rId22" Type="http://schemas.openxmlformats.org/officeDocument/2006/relationships/hyperlink" Target="file:///C:/Gbinfo_u/&#1064;&#1080;&#1082;&#1086;&#1074;&#1077;&#1094;/Temp/179950.htm" TargetMode="External"/><Relationship Id="rId27" Type="http://schemas.openxmlformats.org/officeDocument/2006/relationships/hyperlink" Target="file:///C:/Gbinfo_u/&#1064;&#1080;&#1082;&#1086;&#1074;&#1077;&#1094;/Temp/194310.htm" TargetMode="External"/><Relationship Id="rId30" Type="http://schemas.openxmlformats.org/officeDocument/2006/relationships/hyperlink" Target="file:///C:/Gbinfo_u/&#1064;&#1080;&#1082;&#1086;&#1074;&#1077;&#1094;/Temp/179950.htm" TargetMode="External"/><Relationship Id="rId35" Type="http://schemas.openxmlformats.org/officeDocument/2006/relationships/hyperlink" Target="file:///C:/Gbinfo_u/&#1064;&#1080;&#1082;&#1086;&#1074;&#1077;&#1094;/Temp/20019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11</Pages>
  <Words>3801</Words>
  <Characters>21667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cp:lastPrinted>2020-03-13T10:24:00Z</cp:lastPrinted>
  <dcterms:created xsi:type="dcterms:W3CDTF">2015-05-31T22:39:00Z</dcterms:created>
  <dcterms:modified xsi:type="dcterms:W3CDTF">2020-03-13T14:25:00Z</dcterms:modified>
</cp:coreProperties>
</file>